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tblLook w:val="04A0" w:firstRow="1" w:lastRow="0" w:firstColumn="1" w:lastColumn="0" w:noHBand="0" w:noVBand="1"/>
      </w:tblPr>
      <w:tblGrid>
        <w:gridCol w:w="9067"/>
      </w:tblGrid>
      <w:tr w:rsidR="00951219" w14:paraId="456868A4" w14:textId="77777777" w:rsidTr="00772EFB">
        <w:tc>
          <w:tcPr>
            <w:tcW w:w="9067" w:type="dxa"/>
            <w:shd w:val="clear" w:color="auto" w:fill="92D050"/>
          </w:tcPr>
          <w:p w14:paraId="33C4A584" w14:textId="77777777" w:rsidR="00951219" w:rsidRDefault="00951219" w:rsidP="00772EFB">
            <w:pPr>
              <w:jc w:val="both"/>
              <w:rPr>
                <w:rFonts w:cstheme="minorHAnsi"/>
                <w:b/>
                <w:bCs/>
                <w:sz w:val="20"/>
                <w:szCs w:val="20"/>
              </w:rPr>
            </w:pPr>
            <w:r w:rsidRPr="00271EF8">
              <w:rPr>
                <w:rFonts w:cstheme="minorHAnsi"/>
                <w:b/>
                <w:bCs/>
                <w:sz w:val="20"/>
                <w:szCs w:val="20"/>
              </w:rPr>
              <w:t xml:space="preserve">The below represents a consolidation </w:t>
            </w:r>
            <w:r>
              <w:rPr>
                <w:rFonts w:cstheme="minorHAnsi"/>
                <w:b/>
                <w:bCs/>
                <w:sz w:val="20"/>
                <w:szCs w:val="20"/>
              </w:rPr>
              <w:t xml:space="preserve">of the </w:t>
            </w:r>
            <w:r w:rsidRPr="00271EF8">
              <w:rPr>
                <w:rFonts w:cstheme="minorHAnsi"/>
                <w:b/>
                <w:bCs/>
                <w:sz w:val="20"/>
                <w:szCs w:val="20"/>
              </w:rPr>
              <w:t>provisions</w:t>
            </w:r>
            <w:r>
              <w:rPr>
                <w:rFonts w:cstheme="minorHAnsi"/>
                <w:b/>
                <w:bCs/>
                <w:sz w:val="20"/>
                <w:szCs w:val="20"/>
              </w:rPr>
              <w:t xml:space="preserve"> of a specific corporate action</w:t>
            </w:r>
            <w:r w:rsidRPr="00271EF8">
              <w:rPr>
                <w:rFonts w:cstheme="minorHAnsi"/>
                <w:b/>
                <w:bCs/>
                <w:sz w:val="20"/>
                <w:szCs w:val="20"/>
              </w:rPr>
              <w:t xml:space="preserve"> in:</w:t>
            </w:r>
          </w:p>
          <w:p w14:paraId="1A0E90FF" w14:textId="77777777" w:rsidR="00951219" w:rsidRPr="00271EF8" w:rsidRDefault="00951219" w:rsidP="00772EFB">
            <w:pPr>
              <w:jc w:val="both"/>
              <w:rPr>
                <w:rFonts w:cstheme="minorHAnsi"/>
                <w:b/>
                <w:bCs/>
                <w:sz w:val="20"/>
                <w:szCs w:val="20"/>
              </w:rPr>
            </w:pPr>
          </w:p>
          <w:p w14:paraId="0649DB08" w14:textId="5A6471DC" w:rsidR="00584A1B" w:rsidRDefault="00584A1B" w:rsidP="00951219">
            <w:pPr>
              <w:pStyle w:val="head2"/>
              <w:numPr>
                <w:ilvl w:val="0"/>
                <w:numId w:val="2"/>
              </w:numPr>
              <w:spacing w:before="0"/>
              <w:rPr>
                <w:rFonts w:asciiTheme="minorHAnsi" w:hAnsiTheme="minorHAnsi" w:cstheme="minorHAnsi"/>
                <w:bCs/>
                <w:sz w:val="20"/>
              </w:rPr>
            </w:pPr>
            <w:r w:rsidRPr="00271EF8">
              <w:rPr>
                <w:rFonts w:asciiTheme="minorHAnsi" w:hAnsiTheme="minorHAnsi" w:cstheme="minorHAnsi"/>
                <w:bCs/>
                <w:sz w:val="20"/>
              </w:rPr>
              <w:t>Section 5: Methods and Procedures of Brining Securities to Listing</w:t>
            </w:r>
            <w:r>
              <w:rPr>
                <w:rFonts w:asciiTheme="minorHAnsi" w:hAnsiTheme="minorHAnsi" w:cstheme="minorHAnsi"/>
                <w:bCs/>
                <w:sz w:val="20"/>
              </w:rPr>
              <w:t>;</w:t>
            </w:r>
            <w:r w:rsidRPr="00271EF8">
              <w:rPr>
                <w:rFonts w:asciiTheme="minorHAnsi" w:hAnsiTheme="minorHAnsi" w:cstheme="minorHAnsi"/>
                <w:bCs/>
                <w:sz w:val="20"/>
              </w:rPr>
              <w:t xml:space="preserve"> </w:t>
            </w:r>
          </w:p>
          <w:p w14:paraId="3380BFE3" w14:textId="7FA8C509" w:rsidR="00951219" w:rsidRPr="00271EF8" w:rsidRDefault="00951219" w:rsidP="00951219">
            <w:pPr>
              <w:pStyle w:val="head2"/>
              <w:numPr>
                <w:ilvl w:val="0"/>
                <w:numId w:val="2"/>
              </w:numPr>
              <w:spacing w:before="0"/>
              <w:rPr>
                <w:rFonts w:asciiTheme="minorHAnsi" w:hAnsiTheme="minorHAnsi" w:cstheme="minorHAnsi"/>
                <w:bCs/>
                <w:sz w:val="20"/>
              </w:rPr>
            </w:pPr>
            <w:r w:rsidRPr="00271EF8">
              <w:rPr>
                <w:rFonts w:asciiTheme="minorHAnsi" w:hAnsiTheme="minorHAnsi" w:cstheme="minorHAnsi"/>
                <w:bCs/>
                <w:sz w:val="20"/>
              </w:rPr>
              <w:t>Section 11: Circulars, P</w:t>
            </w:r>
            <w:r w:rsidR="000575A7">
              <w:rPr>
                <w:rFonts w:asciiTheme="minorHAnsi" w:hAnsiTheme="minorHAnsi" w:cstheme="minorHAnsi"/>
                <w:bCs/>
                <w:sz w:val="20"/>
              </w:rPr>
              <w:t>re</w:t>
            </w:r>
            <w:r w:rsidRPr="00271EF8">
              <w:rPr>
                <w:rFonts w:asciiTheme="minorHAnsi" w:hAnsiTheme="minorHAnsi" w:cstheme="minorHAnsi"/>
                <w:bCs/>
                <w:sz w:val="20"/>
              </w:rPr>
              <w:t xml:space="preserve">-Listing Statements/Prospectuses and Announcements; </w:t>
            </w:r>
            <w:r>
              <w:rPr>
                <w:rFonts w:asciiTheme="minorHAnsi" w:hAnsiTheme="minorHAnsi" w:cstheme="minorHAnsi"/>
                <w:bCs/>
                <w:sz w:val="20"/>
              </w:rPr>
              <w:t>and</w:t>
            </w:r>
          </w:p>
          <w:p w14:paraId="6D4E2CB2" w14:textId="77777777" w:rsidR="00951219" w:rsidRDefault="00951219" w:rsidP="00951219">
            <w:pPr>
              <w:pStyle w:val="head2"/>
              <w:numPr>
                <w:ilvl w:val="0"/>
                <w:numId w:val="2"/>
              </w:numPr>
              <w:spacing w:before="0"/>
              <w:rPr>
                <w:rFonts w:asciiTheme="minorHAnsi" w:hAnsiTheme="minorHAnsi" w:cstheme="minorHAnsi"/>
                <w:bCs/>
                <w:sz w:val="20"/>
              </w:rPr>
            </w:pPr>
            <w:r w:rsidRPr="00271EF8">
              <w:rPr>
                <w:rFonts w:asciiTheme="minorHAnsi" w:hAnsiTheme="minorHAnsi" w:cstheme="minorHAnsi"/>
                <w:bCs/>
                <w:sz w:val="20"/>
              </w:rPr>
              <w:t>Section 16 Documents to be Submitted to the JSE</w:t>
            </w:r>
            <w:r>
              <w:rPr>
                <w:rFonts w:asciiTheme="minorHAnsi" w:hAnsiTheme="minorHAnsi" w:cstheme="minorHAnsi"/>
                <w:bCs/>
                <w:sz w:val="20"/>
              </w:rPr>
              <w:t>,</w:t>
            </w:r>
          </w:p>
          <w:p w14:paraId="6B15A292" w14:textId="77777777" w:rsidR="00951219" w:rsidRPr="00271EF8" w:rsidRDefault="00951219" w:rsidP="00772EFB">
            <w:pPr>
              <w:pStyle w:val="head2"/>
              <w:spacing w:before="0"/>
              <w:ind w:left="720"/>
              <w:rPr>
                <w:rFonts w:asciiTheme="minorHAnsi" w:hAnsiTheme="minorHAnsi" w:cstheme="minorHAnsi"/>
                <w:bCs/>
                <w:sz w:val="20"/>
              </w:rPr>
            </w:pPr>
          </w:p>
          <w:p w14:paraId="380AA942" w14:textId="77777777" w:rsidR="00951219" w:rsidRDefault="00951219" w:rsidP="00772EFB">
            <w:pPr>
              <w:pStyle w:val="head2"/>
              <w:spacing w:before="0"/>
              <w:rPr>
                <w:rFonts w:asciiTheme="minorHAnsi" w:hAnsiTheme="minorHAnsi" w:cstheme="minorHAnsi"/>
                <w:bCs/>
                <w:sz w:val="20"/>
              </w:rPr>
            </w:pPr>
            <w:r w:rsidRPr="00271EF8">
              <w:rPr>
                <w:rFonts w:asciiTheme="minorHAnsi" w:hAnsiTheme="minorHAnsi" w:cstheme="minorHAnsi"/>
                <w:bCs/>
                <w:sz w:val="20"/>
              </w:rPr>
              <w:t xml:space="preserve"> that will be include</w:t>
            </w:r>
            <w:r>
              <w:rPr>
                <w:rFonts w:asciiTheme="minorHAnsi" w:hAnsiTheme="minorHAnsi" w:cstheme="minorHAnsi"/>
                <w:bCs/>
                <w:sz w:val="20"/>
              </w:rPr>
              <w:t>d</w:t>
            </w:r>
            <w:r w:rsidRPr="00271EF8">
              <w:rPr>
                <w:rFonts w:asciiTheme="minorHAnsi" w:hAnsiTheme="minorHAnsi" w:cstheme="minorHAnsi"/>
                <w:bCs/>
                <w:sz w:val="20"/>
              </w:rPr>
              <w:t xml:space="preserve"> a new General Corporate Actions Section.</w:t>
            </w:r>
          </w:p>
          <w:p w14:paraId="0C0C2A50" w14:textId="77777777" w:rsidR="00951219" w:rsidRDefault="00951219" w:rsidP="00772EFB">
            <w:pPr>
              <w:pStyle w:val="head2"/>
              <w:spacing w:before="0"/>
              <w:rPr>
                <w:rFonts w:asciiTheme="minorHAnsi" w:hAnsiTheme="minorHAnsi" w:cstheme="minorHAnsi"/>
                <w:bCs/>
                <w:sz w:val="20"/>
              </w:rPr>
            </w:pPr>
          </w:p>
          <w:p w14:paraId="49BFF0AA" w14:textId="77777777" w:rsidR="00951219" w:rsidRDefault="00951219" w:rsidP="00772EFB">
            <w:pPr>
              <w:pStyle w:val="head2"/>
              <w:spacing w:before="0"/>
              <w:rPr>
                <w:rFonts w:asciiTheme="minorHAnsi" w:hAnsiTheme="minorHAnsi" w:cstheme="minorHAnsi"/>
                <w:bCs/>
                <w:sz w:val="20"/>
              </w:rPr>
            </w:pPr>
            <w:r>
              <w:rPr>
                <w:rFonts w:asciiTheme="minorHAnsi" w:hAnsiTheme="minorHAnsi" w:cstheme="minorHAnsi"/>
                <w:bCs/>
                <w:sz w:val="20"/>
              </w:rPr>
              <w:t>Each corporate action will be structured as follows, in alphabetical order:</w:t>
            </w:r>
          </w:p>
          <w:p w14:paraId="63808D09" w14:textId="77777777" w:rsidR="00951219" w:rsidRDefault="00951219" w:rsidP="00772EFB">
            <w:pPr>
              <w:pStyle w:val="head2"/>
              <w:spacing w:before="0"/>
              <w:rPr>
                <w:rFonts w:asciiTheme="minorHAnsi" w:hAnsiTheme="minorHAnsi" w:cstheme="minorHAnsi"/>
                <w:bCs/>
                <w:sz w:val="20"/>
              </w:rPr>
            </w:pPr>
          </w:p>
          <w:p w14:paraId="281229EB" w14:textId="77777777" w:rsidR="00111CD2" w:rsidRDefault="00111CD2" w:rsidP="00111CD2">
            <w:pPr>
              <w:pStyle w:val="head2"/>
              <w:numPr>
                <w:ilvl w:val="0"/>
                <w:numId w:val="3"/>
              </w:numPr>
              <w:spacing w:before="0"/>
              <w:rPr>
                <w:rFonts w:asciiTheme="minorHAnsi" w:hAnsiTheme="minorHAnsi" w:cstheme="minorHAnsi"/>
                <w:bCs/>
                <w:sz w:val="20"/>
              </w:rPr>
            </w:pPr>
            <w:r>
              <w:rPr>
                <w:rFonts w:asciiTheme="minorHAnsi" w:hAnsiTheme="minorHAnsi" w:cstheme="minorHAnsi"/>
                <w:bCs/>
                <w:sz w:val="20"/>
              </w:rPr>
              <w:t>Specific requirements ;</w:t>
            </w:r>
          </w:p>
          <w:p w14:paraId="5BDEE01B" w14:textId="77777777" w:rsidR="00111CD2" w:rsidRDefault="00111CD2" w:rsidP="00111CD2">
            <w:pPr>
              <w:pStyle w:val="head2"/>
              <w:numPr>
                <w:ilvl w:val="0"/>
                <w:numId w:val="3"/>
              </w:numPr>
              <w:spacing w:before="0"/>
              <w:rPr>
                <w:rFonts w:asciiTheme="minorHAnsi" w:hAnsiTheme="minorHAnsi" w:cstheme="minorHAnsi"/>
                <w:bCs/>
                <w:sz w:val="20"/>
              </w:rPr>
            </w:pPr>
            <w:r>
              <w:rPr>
                <w:rFonts w:asciiTheme="minorHAnsi" w:hAnsiTheme="minorHAnsi" w:cstheme="minorHAnsi"/>
                <w:bCs/>
                <w:sz w:val="20"/>
              </w:rPr>
              <w:t>Announcement;</w:t>
            </w:r>
          </w:p>
          <w:p w14:paraId="10484D72" w14:textId="77777777" w:rsidR="00111CD2" w:rsidRPr="00061A44" w:rsidRDefault="00111CD2" w:rsidP="00111CD2">
            <w:pPr>
              <w:pStyle w:val="head2"/>
              <w:numPr>
                <w:ilvl w:val="0"/>
                <w:numId w:val="3"/>
              </w:numPr>
              <w:spacing w:before="0"/>
              <w:rPr>
                <w:rFonts w:asciiTheme="minorHAnsi" w:hAnsiTheme="minorHAnsi" w:cstheme="minorHAnsi"/>
                <w:bCs/>
                <w:sz w:val="20"/>
              </w:rPr>
            </w:pPr>
            <w:r>
              <w:rPr>
                <w:rFonts w:asciiTheme="minorHAnsi" w:hAnsiTheme="minorHAnsi" w:cstheme="minorHAnsi"/>
                <w:bCs/>
                <w:sz w:val="20"/>
              </w:rPr>
              <w:t>Contents of circular;</w:t>
            </w:r>
          </w:p>
          <w:p w14:paraId="40CFB587" w14:textId="77777777" w:rsidR="00111CD2" w:rsidRDefault="00111CD2" w:rsidP="00111CD2">
            <w:pPr>
              <w:pStyle w:val="head2"/>
              <w:numPr>
                <w:ilvl w:val="0"/>
                <w:numId w:val="3"/>
              </w:numPr>
              <w:spacing w:before="0"/>
              <w:rPr>
                <w:rFonts w:asciiTheme="minorHAnsi" w:hAnsiTheme="minorHAnsi" w:cstheme="minorHAnsi"/>
                <w:bCs/>
                <w:sz w:val="20"/>
              </w:rPr>
            </w:pPr>
            <w:r>
              <w:rPr>
                <w:rFonts w:asciiTheme="minorHAnsi" w:hAnsiTheme="minorHAnsi" w:cstheme="minorHAnsi"/>
                <w:bCs/>
                <w:sz w:val="20"/>
              </w:rPr>
              <w:t>Submission to the JSE.</w:t>
            </w:r>
          </w:p>
          <w:p w14:paraId="494D13EF" w14:textId="77777777" w:rsidR="00951219" w:rsidRDefault="00951219" w:rsidP="00772EFB">
            <w:pPr>
              <w:pStyle w:val="head2"/>
              <w:spacing w:before="0"/>
              <w:rPr>
                <w:rFonts w:asciiTheme="minorHAnsi" w:hAnsiTheme="minorHAnsi" w:cstheme="minorHAnsi"/>
                <w:bCs/>
                <w:sz w:val="20"/>
              </w:rPr>
            </w:pPr>
          </w:p>
          <w:p w14:paraId="2D02A598" w14:textId="77777777" w:rsidR="00951219" w:rsidRDefault="00951219" w:rsidP="00772EFB">
            <w:pPr>
              <w:rPr>
                <w:rFonts w:cstheme="minorHAnsi"/>
                <w:bCs/>
                <w:sz w:val="20"/>
              </w:rPr>
            </w:pPr>
            <w:r w:rsidRPr="00271EF8">
              <w:rPr>
                <w:rFonts w:cstheme="minorHAnsi"/>
                <w:b/>
                <w:bCs/>
                <w:sz w:val="20"/>
              </w:rPr>
              <w:t>Definitions will be updated as required.</w:t>
            </w:r>
            <w:r>
              <w:rPr>
                <w:rFonts w:cstheme="minorHAnsi"/>
                <w:bCs/>
                <w:sz w:val="20"/>
              </w:rPr>
              <w:t xml:space="preserve"> </w:t>
            </w:r>
          </w:p>
          <w:p w14:paraId="59979607" w14:textId="77777777" w:rsidR="00951219" w:rsidRPr="00383451" w:rsidRDefault="00951219" w:rsidP="00772EFB">
            <w:pPr>
              <w:rPr>
                <w:rFonts w:cstheme="minorHAnsi"/>
                <w:b/>
                <w:sz w:val="20"/>
              </w:rPr>
            </w:pPr>
          </w:p>
          <w:p w14:paraId="27637445" w14:textId="77777777" w:rsidR="00951219" w:rsidRPr="00383451" w:rsidRDefault="00951219" w:rsidP="00772EFB">
            <w:pPr>
              <w:rPr>
                <w:rFonts w:cstheme="minorHAnsi"/>
                <w:b/>
                <w:sz w:val="20"/>
              </w:rPr>
            </w:pPr>
            <w:r w:rsidRPr="00383451">
              <w:rPr>
                <w:rFonts w:cstheme="minorHAnsi"/>
                <w:b/>
                <w:sz w:val="20"/>
              </w:rPr>
              <w:t xml:space="preserve">Original paragraph numbers are maintained for consultation purposes and will be renumbered on the clean simplified version. </w:t>
            </w:r>
          </w:p>
          <w:p w14:paraId="2D7039DC" w14:textId="77777777" w:rsidR="00951219" w:rsidRPr="0010480E" w:rsidRDefault="00951219" w:rsidP="00772EFB">
            <w:pPr>
              <w:rPr>
                <w:b/>
                <w:bCs/>
              </w:rPr>
            </w:pPr>
          </w:p>
        </w:tc>
      </w:tr>
    </w:tbl>
    <w:p w14:paraId="51832C80" w14:textId="77777777" w:rsidR="00951219" w:rsidRDefault="00951219" w:rsidP="00951219">
      <w:pPr>
        <w:pStyle w:val="head2"/>
      </w:pPr>
    </w:p>
    <w:tbl>
      <w:tblPr>
        <w:tblStyle w:val="TableGrid"/>
        <w:tblW w:w="0" w:type="auto"/>
        <w:tblLook w:val="04A0" w:firstRow="1" w:lastRow="0" w:firstColumn="1" w:lastColumn="0" w:noHBand="0" w:noVBand="1"/>
      </w:tblPr>
      <w:tblGrid>
        <w:gridCol w:w="9016"/>
      </w:tblGrid>
      <w:tr w:rsidR="00951219" w14:paraId="636343E5" w14:textId="77777777" w:rsidTr="00772EFB">
        <w:tc>
          <w:tcPr>
            <w:tcW w:w="9016" w:type="dxa"/>
            <w:shd w:val="clear" w:color="auto" w:fill="92D050"/>
          </w:tcPr>
          <w:p w14:paraId="304F0AEF" w14:textId="5D1DBCB4" w:rsidR="00951219" w:rsidRPr="0010480E" w:rsidRDefault="00951219" w:rsidP="00772EFB">
            <w:pPr>
              <w:jc w:val="both"/>
              <w:rPr>
                <w:b/>
                <w:bCs/>
              </w:rPr>
            </w:pPr>
            <w:r>
              <w:rPr>
                <w:b/>
                <w:bCs/>
              </w:rPr>
              <w:t xml:space="preserve">Number </w:t>
            </w:r>
            <w:r w:rsidR="000575A7">
              <w:rPr>
                <w:b/>
                <w:bCs/>
              </w:rPr>
              <w:t>7</w:t>
            </w:r>
            <w:r>
              <w:rPr>
                <w:b/>
                <w:bCs/>
              </w:rPr>
              <w:t>: Odd Lot Offers</w:t>
            </w:r>
          </w:p>
        </w:tc>
      </w:tr>
    </w:tbl>
    <w:p w14:paraId="41CB2684" w14:textId="77777777" w:rsidR="00234816" w:rsidRDefault="00234816" w:rsidP="00931640">
      <w:pPr>
        <w:pStyle w:val="head1"/>
      </w:pPr>
    </w:p>
    <w:p w14:paraId="2D560675" w14:textId="77777777" w:rsidR="00300C4F" w:rsidRPr="00143CE5" w:rsidRDefault="00300C4F" w:rsidP="00931640">
      <w:pPr>
        <w:pStyle w:val="head1"/>
      </w:pPr>
      <w:ins w:id="0" w:author="Alwyn Fouchee" w:date="2024-02-06T13:21:00Z">
        <w:r>
          <w:t>Specific requirements</w:t>
        </w:r>
      </w:ins>
      <w:del w:id="1" w:author="Alwyn Fouchee" w:date="2024-02-06T13:21:00Z">
        <w:r w:rsidRPr="00143CE5" w:rsidDel="003F07FE">
          <w:delText>Odd lot offers</w:delText>
        </w:r>
      </w:del>
    </w:p>
    <w:p w14:paraId="5842748B" w14:textId="77777777" w:rsidR="00300C4F" w:rsidRDefault="00300C4F" w:rsidP="00931640">
      <w:pPr>
        <w:pStyle w:val="000"/>
        <w:rPr>
          <w:ins w:id="2" w:author="Alwyn Fouchee" w:date="2024-02-06T13:44:00Z"/>
        </w:rPr>
      </w:pPr>
      <w:r w:rsidRPr="00143CE5">
        <w:t>5.123</w:t>
      </w:r>
      <w:r w:rsidRPr="00143CE5">
        <w:tab/>
        <w:t xml:space="preserve">An </w:t>
      </w:r>
      <w:del w:id="3" w:author="Alwyn Fouchee" w:date="2024-02-06T13:21:00Z">
        <w:r w:rsidRPr="00143CE5" w:rsidDel="0071012C">
          <w:delText>“</w:delText>
        </w:r>
      </w:del>
      <w:r w:rsidRPr="00143CE5">
        <w:t>odd-lot</w:t>
      </w:r>
      <w:del w:id="4" w:author="Alwyn Fouchee" w:date="2024-02-06T13:22:00Z">
        <w:r w:rsidRPr="00143CE5" w:rsidDel="0071012C">
          <w:delText>”</w:delText>
        </w:r>
      </w:del>
      <w:r w:rsidRPr="00143CE5">
        <w:t xml:space="preserve"> offer is an offer where the </w:t>
      </w:r>
      <w:ins w:id="5" w:author="Alwyn Fouchee" w:date="2024-02-06T13:22:00Z">
        <w:r>
          <w:t>issuer</w:t>
        </w:r>
      </w:ins>
      <w:ins w:id="6" w:author="Alwyn Fouchee" w:date="2024-02-06T13:44:00Z">
        <w:r>
          <w:t xml:space="preserve"> </w:t>
        </w:r>
      </w:ins>
      <w:del w:id="7" w:author="Alwyn Fouchee" w:date="2024-02-06T13:22:00Z">
        <w:r w:rsidRPr="00143CE5" w:rsidDel="0071012C">
          <w:delText>listed company</w:delText>
        </w:r>
      </w:del>
      <w:del w:id="8" w:author="Alwyn Fouchee" w:date="2024-02-06T13:44:00Z">
        <w:r w:rsidRPr="00143CE5" w:rsidDel="00244391">
          <w:delText xml:space="preserve"> intends reducing</w:delText>
        </w:r>
      </w:del>
      <w:ins w:id="9" w:author="Alwyn Fouchee" w:date="2024-02-06T13:44:00Z">
        <w:r>
          <w:t>proposes to reduce</w:t>
        </w:r>
      </w:ins>
      <w:r w:rsidRPr="00143CE5">
        <w:t xml:space="preserve"> administrative costs </w:t>
      </w:r>
      <w:ins w:id="10" w:author="Alwyn Fouchee" w:date="2024-02-06T13:44:00Z">
        <w:r>
          <w:t>associated</w:t>
        </w:r>
      </w:ins>
      <w:del w:id="11" w:author="Alwyn Fouchee" w:date="2024-02-06T13:44:00Z">
        <w:r w:rsidRPr="00143CE5" w:rsidDel="00244391">
          <w:delText>resulting from</w:delText>
        </w:r>
      </w:del>
      <w:ins w:id="12" w:author="Alwyn Fouchee" w:date="2024-02-06T13:44:00Z">
        <w:r>
          <w:t xml:space="preserve"> with</w:t>
        </w:r>
      </w:ins>
      <w:r w:rsidRPr="00143CE5">
        <w:t xml:space="preserve"> a large number of </w:t>
      </w:r>
      <w:del w:id="13" w:author="Alwyn Fouchee" w:date="2024-02-06T13:22:00Z">
        <w:r w:rsidRPr="00143CE5" w:rsidDel="0071012C">
          <w:delText>“</w:delText>
        </w:r>
      </w:del>
      <w:r w:rsidRPr="00143CE5">
        <w:t>odd-lot</w:t>
      </w:r>
      <w:del w:id="14" w:author="Alwyn Fouchee" w:date="2024-02-06T13:22:00Z">
        <w:r w:rsidRPr="00143CE5" w:rsidDel="0071012C">
          <w:delText>”</w:delText>
        </w:r>
      </w:del>
      <w:r w:rsidRPr="00143CE5">
        <w:t xml:space="preserve"> holders. </w:t>
      </w:r>
      <w:del w:id="15" w:author="Alwyn Fouchee" w:date="2024-02-06T13:22:00Z">
        <w:r w:rsidRPr="00143CE5" w:rsidDel="00191D4B">
          <w:delText>The JSE interprets an “odd-lot” as a total holding of</w:delText>
        </w:r>
      </w:del>
    </w:p>
    <w:p w14:paraId="087DE1A0" w14:textId="77777777" w:rsidR="00300C4F" w:rsidRPr="00143CE5" w:rsidRDefault="00300C4F" w:rsidP="00931640">
      <w:pPr>
        <w:pStyle w:val="000"/>
      </w:pPr>
      <w:ins w:id="16" w:author="Alwyn Fouchee" w:date="2024-02-06T13:44:00Z">
        <w:r>
          <w:tab/>
        </w:r>
      </w:ins>
      <w:ins w:id="17" w:author="Alwyn Fouchee" w:date="2024-02-06T13:22:00Z">
        <w:r>
          <w:t>Odd lot holdings comprise of</w:t>
        </w:r>
      </w:ins>
      <w:r w:rsidRPr="00143CE5">
        <w:t>:</w:t>
      </w:r>
      <w:r w:rsidRPr="00143CE5">
        <w:rPr>
          <w:rStyle w:val="FootnoteReference"/>
        </w:rPr>
        <w:footnoteReference w:customMarkFollows="1" w:id="1"/>
        <w:t> </w:t>
      </w:r>
    </w:p>
    <w:p w14:paraId="60456488" w14:textId="77777777" w:rsidR="00300C4F" w:rsidRPr="00143CE5" w:rsidRDefault="00300C4F" w:rsidP="00931640">
      <w:pPr>
        <w:pStyle w:val="a-000"/>
      </w:pPr>
      <w:r w:rsidRPr="00143CE5">
        <w:tab/>
        <w:t>(a)</w:t>
      </w:r>
      <w:r w:rsidRPr="00143CE5">
        <w:tab/>
        <w:t>less than 100 securities; or</w:t>
      </w:r>
    </w:p>
    <w:p w14:paraId="612E9217" w14:textId="77777777" w:rsidR="00300C4F" w:rsidRPr="00143CE5" w:rsidRDefault="00300C4F" w:rsidP="00931640">
      <w:pPr>
        <w:pStyle w:val="a-000"/>
      </w:pPr>
      <w:r w:rsidRPr="00143CE5">
        <w:tab/>
        <w:t>(b)</w:t>
      </w:r>
      <w:r w:rsidRPr="00143CE5">
        <w:tab/>
        <w:t xml:space="preserve">100 or more securities, provided </w:t>
      </w:r>
      <w:del w:id="18" w:author="Alwyn Fouchee" w:date="2024-02-06T13:23:00Z">
        <w:r w:rsidRPr="00143CE5" w:rsidDel="00D6054E">
          <w:delText xml:space="preserve">that it can be illustrated to the JSE that </w:delText>
        </w:r>
      </w:del>
      <w:r w:rsidRPr="00143CE5">
        <w:t xml:space="preserve">the </w:t>
      </w:r>
      <w:ins w:id="19" w:author="Alwyn Fouchee" w:date="2024-02-06T13:24:00Z">
        <w:r>
          <w:t xml:space="preserve">disposal </w:t>
        </w:r>
      </w:ins>
      <w:r w:rsidRPr="00143CE5">
        <w:t>cost</w:t>
      </w:r>
      <w:ins w:id="20" w:author="Alwyn Fouchee" w:date="2024-02-06T13:24:00Z">
        <w:r>
          <w:t xml:space="preserve"> of a holder</w:t>
        </w:r>
      </w:ins>
      <w:del w:id="21" w:author="Alwyn Fouchee" w:date="2024-02-06T13:24:00Z">
        <w:r w:rsidRPr="00143CE5" w:rsidDel="000D0F25">
          <w:delText xml:space="preserve"> </w:delText>
        </w:r>
        <w:r w:rsidRPr="00143CE5" w:rsidDel="005625EB">
          <w:delText xml:space="preserve">associated with a holder </w:delText>
        </w:r>
      </w:del>
      <w:ins w:id="22" w:author="Alwyn Fouchee" w:date="2024-02-06T13:24:00Z">
        <w:r>
          <w:t xml:space="preserve"> </w:t>
        </w:r>
      </w:ins>
      <w:r w:rsidRPr="00143CE5">
        <w:t xml:space="preserve">disposing of such </w:t>
      </w:r>
      <w:del w:id="23" w:author="Alwyn Fouchee" w:date="2024-02-06T13:40:00Z">
        <w:r w:rsidRPr="00143CE5" w:rsidDel="00064E08">
          <w:delText xml:space="preserve">number of </w:delText>
        </w:r>
      </w:del>
      <w:ins w:id="24" w:author="Alwyn Fouchee" w:date="2024-02-06T13:24:00Z">
        <w:r>
          <w:t>securities</w:t>
        </w:r>
      </w:ins>
      <w:del w:id="25" w:author="Alwyn Fouchee" w:date="2024-02-06T13:23:00Z">
        <w:r w:rsidRPr="00143CE5" w:rsidDel="00D6054E">
          <w:delText>shares</w:delText>
        </w:r>
      </w:del>
      <w:r w:rsidRPr="00143CE5">
        <w:t xml:space="preserve"> </w:t>
      </w:r>
      <w:del w:id="26" w:author="Alwyn Fouchee" w:date="2024-02-06T13:45:00Z">
        <w:r w:rsidRPr="00143CE5" w:rsidDel="000B0904">
          <w:delText xml:space="preserve">is </w:delText>
        </w:r>
      </w:del>
      <w:r w:rsidRPr="00143CE5">
        <w:t>equal</w:t>
      </w:r>
      <w:ins w:id="27" w:author="Alwyn Fouchee" w:date="2024-02-06T13:45:00Z">
        <w:r>
          <w:t>s</w:t>
        </w:r>
      </w:ins>
      <w:r w:rsidRPr="00143CE5">
        <w:t xml:space="preserve"> </w:t>
      </w:r>
      <w:del w:id="28" w:author="Alwyn Fouchee" w:date="2024-02-06T13:45:00Z">
        <w:r w:rsidRPr="00143CE5" w:rsidDel="000B0904">
          <w:delText xml:space="preserve">to </w:delText>
        </w:r>
      </w:del>
      <w:r w:rsidRPr="00143CE5">
        <w:t xml:space="preserve">or exceeds the total value </w:t>
      </w:r>
      <w:ins w:id="29" w:author="Alwyn Fouchee" w:date="2024-02-06T13:40:00Z">
        <w:r>
          <w:t>thereof</w:t>
        </w:r>
      </w:ins>
      <w:del w:id="30" w:author="Alwyn Fouchee" w:date="2024-02-06T13:40:00Z">
        <w:r w:rsidRPr="00143CE5" w:rsidDel="00064E08">
          <w:delText>of such</w:delText>
        </w:r>
      </w:del>
      <w:del w:id="31" w:author="Alwyn Fouchee" w:date="2024-02-06T13:25:00Z">
        <w:r w:rsidRPr="00143CE5" w:rsidDel="00AF7440">
          <w:delText xml:space="preserve"> number of</w:delText>
        </w:r>
      </w:del>
      <w:del w:id="32" w:author="Alwyn Fouchee" w:date="2024-02-06T13:40:00Z">
        <w:r w:rsidRPr="00143CE5" w:rsidDel="00064E08">
          <w:delText xml:space="preserve"> securities</w:delText>
        </w:r>
      </w:del>
      <w:r w:rsidRPr="00143CE5">
        <w:t>.</w:t>
      </w:r>
    </w:p>
    <w:p w14:paraId="52A770A5" w14:textId="77777777" w:rsidR="00300C4F" w:rsidRPr="00143CE5" w:rsidDel="002213AB" w:rsidRDefault="00300C4F" w:rsidP="002213AB">
      <w:pPr>
        <w:pStyle w:val="000"/>
        <w:rPr>
          <w:del w:id="33" w:author="Alwyn Fouchee" w:date="2024-02-06T13:40:00Z"/>
        </w:rPr>
      </w:pPr>
      <w:r w:rsidRPr="00143CE5">
        <w:t>5.124</w:t>
      </w:r>
      <w:r w:rsidRPr="00143CE5">
        <w:tab/>
      </w:r>
      <w:del w:id="34" w:author="Alwyn Fouchee" w:date="2024-02-06T13:40:00Z">
        <w:r w:rsidRPr="00143CE5" w:rsidDel="002213AB">
          <w:delText>When a</w:delText>
        </w:r>
      </w:del>
      <w:del w:id="35" w:author="Alwyn Fouchee" w:date="2024-02-06T13:25:00Z">
        <w:r w:rsidRPr="00143CE5" w:rsidDel="00AF7440">
          <w:delText xml:space="preserve"> listed company</w:delText>
        </w:r>
      </w:del>
      <w:del w:id="36" w:author="Alwyn Fouchee" w:date="2024-02-06T13:40:00Z">
        <w:r w:rsidRPr="00143CE5" w:rsidDel="002213AB">
          <w:delText xml:space="preserve"> proposes to make an odd lot offer, the following</w:delText>
        </w:r>
      </w:del>
      <w:del w:id="37" w:author="Alwyn Fouchee" w:date="2024-02-06T13:25:00Z">
        <w:r w:rsidRPr="00143CE5" w:rsidDel="00AF7440">
          <w:delText xml:space="preserve"> criteria</w:delText>
        </w:r>
      </w:del>
      <w:del w:id="38" w:author="Alwyn Fouchee" w:date="2024-02-06T13:40:00Z">
        <w:r w:rsidRPr="00143CE5" w:rsidDel="002213AB">
          <w:delText xml:space="preserve"> will apply:</w:delText>
        </w:r>
      </w:del>
    </w:p>
    <w:p w14:paraId="7C99402E" w14:textId="77777777" w:rsidR="00300C4F" w:rsidRDefault="00300C4F" w:rsidP="002213AB">
      <w:pPr>
        <w:pStyle w:val="000"/>
        <w:rPr>
          <w:ins w:id="39" w:author="Alwyn Fouchee" w:date="2024-02-06T13:40:00Z"/>
        </w:rPr>
      </w:pPr>
      <w:del w:id="40" w:author="Alwyn Fouchee" w:date="2024-02-06T13:40:00Z">
        <w:r w:rsidRPr="00143CE5" w:rsidDel="002213AB">
          <w:tab/>
          <w:delText>(a)</w:delText>
        </w:r>
        <w:r w:rsidRPr="00143CE5" w:rsidDel="002213AB">
          <w:tab/>
        </w:r>
      </w:del>
      <w:del w:id="41" w:author="Alwyn Fouchee" w:date="2024-02-06T13:25:00Z">
        <w:r w:rsidRPr="00143CE5" w:rsidDel="004C52EA">
          <w:delText xml:space="preserve">in all instances </w:delText>
        </w:r>
      </w:del>
    </w:p>
    <w:p w14:paraId="1E40278A" w14:textId="77777777" w:rsidR="00300C4F" w:rsidRPr="00143CE5" w:rsidRDefault="00300C4F" w:rsidP="002213AB">
      <w:pPr>
        <w:pStyle w:val="000"/>
      </w:pPr>
      <w:ins w:id="42" w:author="Alwyn Fouchee" w:date="2024-02-06T13:40:00Z">
        <w:r>
          <w:tab/>
          <w:t xml:space="preserve">An odd lot offer </w:t>
        </w:r>
      </w:ins>
      <w:ins w:id="43" w:author="Alwyn Fouchee" w:date="2024-02-06T13:41:00Z">
        <w:r>
          <w:t xml:space="preserve">must have </w:t>
        </w:r>
      </w:ins>
      <w:r w:rsidRPr="00143CE5">
        <w:t>a two-way election</w:t>
      </w:r>
      <w:del w:id="44" w:author="Alwyn Fouchee" w:date="2024-02-06T13:41:00Z">
        <w:r w:rsidRPr="00143CE5" w:rsidDel="005E2191">
          <w:delText xml:space="preserve"> must be provided for in terms of which</w:delText>
        </w:r>
      </w:del>
      <w:ins w:id="45" w:author="Alwyn Fouchee" w:date="2024-02-06T13:41:00Z">
        <w:r>
          <w:t xml:space="preserve"> whereby</w:t>
        </w:r>
      </w:ins>
      <w:del w:id="46" w:author="Alwyn Fouchee" w:date="2024-02-06T13:41:00Z">
        <w:r w:rsidRPr="00143CE5" w:rsidDel="005E2191">
          <w:delText xml:space="preserve"> securities</w:delText>
        </w:r>
      </w:del>
      <w:r w:rsidRPr="00143CE5">
        <w:t xml:space="preserve"> holders may:</w:t>
      </w:r>
      <w:r w:rsidRPr="00143CE5">
        <w:rPr>
          <w:rStyle w:val="FootnoteReference"/>
        </w:rPr>
        <w:footnoteReference w:customMarkFollows="1" w:id="2"/>
        <w:t> </w:t>
      </w:r>
    </w:p>
    <w:p w14:paraId="1E39924E" w14:textId="77777777" w:rsidR="00300C4F" w:rsidRPr="00143CE5" w:rsidRDefault="00300C4F" w:rsidP="00931640">
      <w:pPr>
        <w:pStyle w:val="i-000a"/>
      </w:pPr>
      <w:r w:rsidRPr="00143CE5">
        <w:tab/>
        <w:t>(i)</w:t>
      </w:r>
      <w:r w:rsidRPr="00143CE5">
        <w:tab/>
        <w:t>elect to retain their odd-lot holding; or</w:t>
      </w:r>
    </w:p>
    <w:p w14:paraId="21AE8484" w14:textId="77777777" w:rsidR="00300C4F" w:rsidRPr="00143CE5" w:rsidRDefault="00300C4F" w:rsidP="00931640">
      <w:pPr>
        <w:pStyle w:val="i-000a"/>
      </w:pPr>
      <w:r w:rsidRPr="00143CE5">
        <w:tab/>
        <w:t>(ii)</w:t>
      </w:r>
      <w:r w:rsidRPr="00143CE5">
        <w:tab/>
        <w:t>elect to sell their odd-lot holding</w:t>
      </w:r>
      <w:ins w:id="47" w:author="Alwyn Fouchee" w:date="2024-02-06T13:41:00Z">
        <w:r>
          <w:t>.</w:t>
        </w:r>
      </w:ins>
      <w:del w:id="48" w:author="Alwyn Fouchee" w:date="2024-02-06T13:41:00Z">
        <w:r w:rsidRPr="00143CE5" w:rsidDel="005E2191">
          <w:delText>;</w:delText>
        </w:r>
      </w:del>
    </w:p>
    <w:p w14:paraId="3F1E8F0D" w14:textId="77777777" w:rsidR="00300C4F" w:rsidRPr="00143CE5" w:rsidDel="004C52EA" w:rsidRDefault="00300C4F" w:rsidP="004C52EA">
      <w:pPr>
        <w:pStyle w:val="a-000"/>
        <w:rPr>
          <w:del w:id="49" w:author="Alwyn Fouchee" w:date="2024-02-06T13:25:00Z"/>
        </w:rPr>
      </w:pPr>
      <w:r w:rsidRPr="00143CE5">
        <w:tab/>
      </w:r>
      <w:del w:id="50" w:author="Alwyn Fouchee" w:date="2024-02-06T13:25:00Z">
        <w:r w:rsidRPr="00143CE5" w:rsidDel="004C52EA">
          <w:delText>(b)</w:delText>
        </w:r>
        <w:r w:rsidRPr="00143CE5" w:rsidDel="004C52EA">
          <w:tab/>
          <w:delText>this requirement has been repealed;</w:delText>
        </w:r>
        <w:r w:rsidRPr="00143CE5" w:rsidDel="004C52EA">
          <w:rPr>
            <w:rStyle w:val="FootnoteReference"/>
          </w:rPr>
          <w:footnoteReference w:customMarkFollows="1" w:id="3"/>
          <w:delText> </w:delText>
        </w:r>
      </w:del>
    </w:p>
    <w:p w14:paraId="1262AA0F" w14:textId="77777777" w:rsidR="00300C4F" w:rsidRPr="00143CE5" w:rsidRDefault="00300C4F" w:rsidP="004C52EA">
      <w:pPr>
        <w:pStyle w:val="a-000"/>
      </w:pPr>
      <w:del w:id="52" w:author="Alwyn Fouchee" w:date="2024-02-06T13:25:00Z">
        <w:r w:rsidRPr="00143CE5" w:rsidDel="004C52EA">
          <w:tab/>
          <w:delText>(c)</w:delText>
        </w:r>
        <w:r w:rsidRPr="00143CE5" w:rsidDel="004C52EA">
          <w:tab/>
          <w:delText>this requirement has been repealed; and</w:delText>
        </w:r>
      </w:del>
    </w:p>
    <w:p w14:paraId="6E22CE19" w14:textId="77777777" w:rsidR="00300C4F" w:rsidRDefault="00300C4F" w:rsidP="00931640">
      <w:pPr>
        <w:pStyle w:val="a-000"/>
      </w:pPr>
      <w:r w:rsidRPr="00143CE5">
        <w:tab/>
      </w:r>
      <w:del w:id="53" w:author="Alwyn Fouchee" w:date="2024-02-06T13:42:00Z">
        <w:r w:rsidRPr="00143CE5" w:rsidDel="00A37930">
          <w:delText>(d)</w:delText>
        </w:r>
        <w:r w:rsidRPr="00143CE5" w:rsidDel="00A37930">
          <w:tab/>
        </w:r>
      </w:del>
      <w:del w:id="54" w:author="Alwyn Fouchee" w:date="2024-02-06T13:31:00Z">
        <w:r w:rsidRPr="00143CE5" w:rsidDel="001669C9">
          <w:delText xml:space="preserve">expropriation resulting from 5.124(a)(ii), being the default action applicable if securities holders do not make any election in terms of 5.124, will only be allowed </w:delText>
        </w:r>
        <w:r w:rsidRPr="00143CE5" w:rsidDel="001669C9">
          <w:lastRenderedPageBreak/>
          <w:delText>where the issuer’s MOI is amended to make provision for expropriation of odd-lots and where the specific odd-lot offer has been approved by shareholders in general meeting.</w:delText>
        </w:r>
        <w:r w:rsidRPr="00143CE5" w:rsidDel="001669C9">
          <w:rPr>
            <w:rStyle w:val="FootnoteReference"/>
          </w:rPr>
          <w:footnoteReference w:customMarkFollows="1" w:id="4"/>
          <w:delText> </w:delText>
        </w:r>
      </w:del>
    </w:p>
    <w:p w14:paraId="48498E51" w14:textId="77777777" w:rsidR="00300C4F" w:rsidRDefault="00300C4F" w:rsidP="005C7F9A">
      <w:pPr>
        <w:pStyle w:val="000"/>
        <w:rPr>
          <w:ins w:id="56" w:author="Alwyn Fouchee" w:date="2024-02-06T13:42:00Z"/>
        </w:rPr>
      </w:pPr>
      <w:ins w:id="57" w:author="Alwyn Fouchee" w:date="2024-02-06T13:42:00Z">
        <w:r>
          <w:t>5.125</w:t>
        </w:r>
        <w:r>
          <w:tab/>
          <w:t>If the default position is the mandatory sale of odd lot holdings to the issuer, it must be permitted in the MOI of the issuer</w:t>
        </w:r>
      </w:ins>
      <w:ins w:id="58" w:author="Alwyn Fouchee" w:date="2024-02-06T13:43:00Z">
        <w:r>
          <w:t xml:space="preserve"> and the odd lot offer must be approved by shareholders in general meeting through an ordinary resolution.  </w:t>
        </w:r>
      </w:ins>
    </w:p>
    <w:p w14:paraId="48E58F5E" w14:textId="77777777" w:rsidR="00300C4F" w:rsidRPr="00143CE5" w:rsidRDefault="00300C4F" w:rsidP="005C7F9A">
      <w:pPr>
        <w:pStyle w:val="000"/>
      </w:pPr>
      <w:ins w:id="59" w:author="Alwyn Fouchee" w:date="2024-02-06T13:36:00Z">
        <w:r>
          <w:t>5.1</w:t>
        </w:r>
      </w:ins>
      <w:ins w:id="60" w:author="Alwyn Fouchee" w:date="2024-02-06T13:38:00Z">
        <w:r>
          <w:t>2</w:t>
        </w:r>
      </w:ins>
      <w:ins w:id="61" w:author="Alwyn Fouchee" w:date="2024-02-06T13:36:00Z">
        <w:r>
          <w:t>5</w:t>
        </w:r>
        <w:r>
          <w:tab/>
          <w:t xml:space="preserve">The issuer must obtain </w:t>
        </w:r>
      </w:ins>
      <w:ins w:id="62" w:author="Alwyn Fouchee" w:date="2024-02-06T13:38:00Z">
        <w:r>
          <w:t xml:space="preserve">the relevant </w:t>
        </w:r>
      </w:ins>
      <w:ins w:id="63" w:author="Alwyn Fouchee" w:date="2024-02-06T13:37:00Z">
        <w:r>
          <w:t>authority to repurchase securities in terms of this Section.</w:t>
        </w:r>
      </w:ins>
    </w:p>
    <w:p w14:paraId="1B4F3587" w14:textId="77777777" w:rsidR="00300C4F" w:rsidRPr="00143CE5" w:rsidRDefault="00300C4F" w:rsidP="00C329B5">
      <w:pPr>
        <w:pStyle w:val="head1"/>
        <w:outlineLvl w:val="0"/>
      </w:pPr>
      <w:ins w:id="64" w:author="Alwyn Fouchee" w:date="2024-02-06T13:18:00Z">
        <w:r>
          <w:t xml:space="preserve">Contents of </w:t>
        </w:r>
      </w:ins>
      <w:ins w:id="65" w:author="Alwyn Fouchee" w:date="2024-02-06T13:33:00Z">
        <w:r>
          <w:t>circular</w:t>
        </w:r>
      </w:ins>
      <w:del w:id="66" w:author="Alwyn Fouchee" w:date="2024-02-06T13:18:00Z">
        <w:r w:rsidRPr="00143CE5" w:rsidDel="003F7D29">
          <w:delText>Odd lot offers</w:delText>
        </w:r>
      </w:del>
    </w:p>
    <w:p w14:paraId="48C54240" w14:textId="77777777" w:rsidR="00300C4F" w:rsidRPr="00143CE5" w:rsidRDefault="00300C4F" w:rsidP="00C329B5">
      <w:pPr>
        <w:pStyle w:val="0000"/>
      </w:pPr>
      <w:r w:rsidRPr="00143CE5">
        <w:t>11.53</w:t>
      </w:r>
      <w:r w:rsidRPr="00143CE5">
        <w:tab/>
      </w:r>
      <w:ins w:id="67" w:author="Alwyn Fouchee" w:date="2024-02-06T13:18:00Z">
        <w:r>
          <w:t>The following must be included in the circular</w:t>
        </w:r>
      </w:ins>
      <w:del w:id="68" w:author="Alwyn Fouchee" w:date="2024-02-06T13:18:00Z">
        <w:r w:rsidRPr="00143CE5" w:rsidDel="00732E3A">
          <w:delText>An issuer making an odd lot offer to securities holders must comply with the relevant corporate action timetable and distribute a circular to securities holders, including a notice of general meeting, containing the following</w:delText>
        </w:r>
      </w:del>
      <w:r w:rsidRPr="00143CE5">
        <w:t>:</w:t>
      </w:r>
      <w:r w:rsidRPr="00143CE5">
        <w:rPr>
          <w:rStyle w:val="FootnoteReference"/>
        </w:rPr>
        <w:footnoteReference w:customMarkFollows="1" w:id="5"/>
        <w:t> </w:t>
      </w:r>
    </w:p>
    <w:p w14:paraId="528B72A8" w14:textId="77777777" w:rsidR="00300C4F" w:rsidRPr="00143CE5" w:rsidRDefault="00300C4F" w:rsidP="00C329B5">
      <w:pPr>
        <w:pStyle w:val="a-0000"/>
      </w:pPr>
      <w:r w:rsidRPr="00143CE5">
        <w:tab/>
        <w:t>(a)</w:t>
      </w:r>
      <w:r w:rsidRPr="00143CE5">
        <w:tab/>
        <w:t xml:space="preserve">details of the resolutions </w:t>
      </w:r>
      <w:ins w:id="69" w:author="Alwyn Fouchee" w:date="2024-02-06T13:19:00Z">
        <w:r>
          <w:t xml:space="preserve">to </w:t>
        </w:r>
      </w:ins>
      <w:ins w:id="70" w:author="Alwyn Fouchee" w:date="2024-02-06T13:20:00Z">
        <w:r>
          <w:t xml:space="preserve">be approved by </w:t>
        </w:r>
      </w:ins>
      <w:r w:rsidRPr="00143CE5">
        <w:t>shareholders</w:t>
      </w:r>
      <w:del w:id="71" w:author="Alwyn Fouchee" w:date="2024-02-06T13:20:00Z">
        <w:r w:rsidRPr="00143CE5" w:rsidDel="00730C90">
          <w:delText xml:space="preserve"> will be asked to approve in order to effect the odd lot offer</w:delText>
        </w:r>
      </w:del>
      <w:r w:rsidRPr="00143CE5">
        <w:t>;</w:t>
      </w:r>
    </w:p>
    <w:p w14:paraId="4ABA75F7" w14:textId="77777777" w:rsidR="00300C4F" w:rsidRPr="00143CE5" w:rsidRDefault="00300C4F" w:rsidP="00C329B5">
      <w:pPr>
        <w:pStyle w:val="a-0000"/>
      </w:pPr>
      <w:r w:rsidRPr="00143CE5">
        <w:tab/>
        <w:t>(b)</w:t>
      </w:r>
      <w:r w:rsidRPr="00143CE5">
        <w:tab/>
        <w:t>the reasons for the odd lot offer;</w:t>
      </w:r>
    </w:p>
    <w:p w14:paraId="6E4C63E3" w14:textId="77777777" w:rsidR="00300C4F" w:rsidRDefault="00300C4F" w:rsidP="00C329B5">
      <w:pPr>
        <w:pStyle w:val="a-0000"/>
        <w:rPr>
          <w:ins w:id="72" w:author="Alwyn Fouchee" w:date="2024-02-06T13:32:00Z"/>
        </w:rPr>
      </w:pPr>
      <w:r w:rsidRPr="00143CE5">
        <w:tab/>
        <w:t>(c)</w:t>
      </w:r>
      <w:r w:rsidRPr="00143CE5">
        <w:tab/>
        <w:t>the election alternatives</w:t>
      </w:r>
      <w:ins w:id="73" w:author="Alwyn Fouchee" w:date="2024-02-06T13:20:00Z">
        <w:r>
          <w:t xml:space="preserve"> above</w:t>
        </w:r>
      </w:ins>
      <w:ins w:id="74" w:author="Alwyn Fouchee" w:date="2024-02-06T13:32:00Z">
        <w:r>
          <w:t>;</w:t>
        </w:r>
      </w:ins>
      <w:del w:id="75" w:author="Alwyn Fouchee" w:date="2024-02-06T13:20:00Z">
        <w:r w:rsidRPr="00143CE5" w:rsidDel="003F07FE">
          <w:delText xml:space="preserve"> referred to in paragraph 5.124(a); </w:delText>
        </w:r>
      </w:del>
      <w:ins w:id="76" w:author="Alwyn Fouchee" w:date="2024-02-06T13:32:00Z">
        <w:r>
          <w:t xml:space="preserve"> </w:t>
        </w:r>
      </w:ins>
      <w:r w:rsidRPr="00143CE5">
        <w:t>and</w:t>
      </w:r>
    </w:p>
    <w:p w14:paraId="03A0EF88" w14:textId="77777777" w:rsidR="00300C4F" w:rsidRPr="00143CE5" w:rsidRDefault="00300C4F" w:rsidP="00C329B5">
      <w:pPr>
        <w:pStyle w:val="a-0000"/>
      </w:pPr>
      <w:ins w:id="77" w:author="Alwyn Fouchee" w:date="2024-02-06T13:32:00Z">
        <w:r>
          <w:tab/>
          <w:t>(d)</w:t>
        </w:r>
        <w:r>
          <w:tab/>
        </w:r>
        <w:r w:rsidRPr="000E120E">
          <w:t>a statement</w:t>
        </w:r>
      </w:ins>
      <w:ins w:id="78" w:author="Alwyn Fouchee" w:date="2024-02-06T13:34:00Z">
        <w:r>
          <w:t xml:space="preserve"> </w:t>
        </w:r>
      </w:ins>
      <w:ins w:id="79" w:author="Alwyn Fouchee" w:date="2024-02-06T13:32:00Z">
        <w:r w:rsidRPr="000E120E">
          <w:t xml:space="preserve">in bold and upper case, on the front page, drawing </w:t>
        </w:r>
        <w:r>
          <w:t xml:space="preserve">holders’ </w:t>
        </w:r>
        <w:r w:rsidRPr="000E120E">
          <w:t>attention to the</w:t>
        </w:r>
        <w:r>
          <w:t xml:space="preserve"> </w:t>
        </w:r>
      </w:ins>
      <w:ins w:id="80" w:author="Alwyn Fouchee" w:date="2024-02-06T13:33:00Z">
        <w:r>
          <w:t xml:space="preserve">mandatory sale of the odd lot holdings </w:t>
        </w:r>
      </w:ins>
      <w:ins w:id="81" w:author="Alwyn Fouchee" w:date="2024-02-06T13:32:00Z">
        <w:r>
          <w:t>if no election is made</w:t>
        </w:r>
      </w:ins>
      <w:ins w:id="82" w:author="Alwyn Fouchee" w:date="2024-02-06T13:33:00Z">
        <w:r>
          <w:t>.</w:t>
        </w:r>
      </w:ins>
    </w:p>
    <w:p w14:paraId="0B6EC696" w14:textId="36347CA7" w:rsidR="00300C4F" w:rsidRDefault="00300C4F" w:rsidP="00300C4F">
      <w:pPr>
        <w:pStyle w:val="a-0000"/>
      </w:pPr>
      <w:r w:rsidRPr="00143CE5">
        <w:tab/>
      </w:r>
      <w:del w:id="83" w:author="Alwyn Fouchee" w:date="2024-02-06T13:20:00Z">
        <w:r w:rsidRPr="00143CE5" w:rsidDel="003F07FE">
          <w:delText>(d)</w:delText>
        </w:r>
        <w:r w:rsidRPr="00143CE5" w:rsidDel="003F07FE">
          <w:tab/>
          <w:delText>the procedure to be adopted by certificated and dematerialised shareholders with respect to their documents of title.</w:delText>
        </w:r>
      </w:del>
      <w:ins w:id="84" w:author="Alwyn Fouchee" w:date="2024-02-06T13:20:00Z">
        <w:r>
          <w:t xml:space="preserve"> [</w:t>
        </w:r>
        <w:r w:rsidRPr="002747D2">
          <w:rPr>
            <w:i/>
            <w:iCs/>
            <w:highlight w:val="yellow"/>
          </w:rPr>
          <w:t>see gen</w:t>
        </w:r>
      </w:ins>
      <w:ins w:id="85" w:author="Alwyn Fouchee" w:date="2024-02-06T13:21:00Z">
        <w:r w:rsidRPr="002747D2">
          <w:rPr>
            <w:i/>
            <w:iCs/>
            <w:highlight w:val="yellow"/>
          </w:rPr>
          <w:t>e</w:t>
        </w:r>
      </w:ins>
      <w:ins w:id="86" w:author="Alwyn Fouchee" w:date="2024-02-06T13:20:00Z">
        <w:r w:rsidRPr="002747D2">
          <w:rPr>
            <w:i/>
            <w:iCs/>
            <w:highlight w:val="yellow"/>
          </w:rPr>
          <w:t>ral</w:t>
        </w:r>
        <w:r w:rsidRPr="002747D2">
          <w:rPr>
            <w:i/>
            <w:iCs/>
          </w:rPr>
          <w:t>]</w:t>
        </w:r>
      </w:ins>
    </w:p>
    <w:p w14:paraId="4CB9A210" w14:textId="0488B405" w:rsidR="00234816" w:rsidRDefault="00234816" w:rsidP="00931640">
      <w:pPr>
        <w:pStyle w:val="head1"/>
      </w:pPr>
      <w:ins w:id="87" w:author="Alwyn Fouchee" w:date="2024-02-06T13:04:00Z">
        <w:r>
          <w:t>Submission</w:t>
        </w:r>
      </w:ins>
      <w:ins w:id="88" w:author="Alwyn Fouchee" w:date="2024-02-06T13:05:00Z">
        <w:r>
          <w:t xml:space="preserve"> to the JSE</w:t>
        </w:r>
      </w:ins>
    </w:p>
    <w:p w14:paraId="223DC720" w14:textId="2579260D" w:rsidR="00DB2C97" w:rsidRPr="00143CE5" w:rsidRDefault="00DB2C97" w:rsidP="00DB2C97">
      <w:pPr>
        <w:pStyle w:val="0000"/>
      </w:pPr>
      <w:r w:rsidRPr="00143CE5">
        <w:t>16.36</w:t>
      </w:r>
      <w:r w:rsidRPr="00143CE5">
        <w:tab/>
      </w:r>
      <w:ins w:id="89" w:author="Alwyn Fouchee" w:date="2024-02-06T13:05:00Z">
        <w:r w:rsidR="00D01343" w:rsidRPr="00EA0452">
          <w:t xml:space="preserve">The following </w:t>
        </w:r>
        <w:r w:rsidR="00D01343">
          <w:t>must be submitted to the JSE:</w:t>
        </w:r>
      </w:ins>
      <w:del w:id="90" w:author="Alwyn Fouchee" w:date="2024-02-06T13:05:00Z">
        <w:r w:rsidRPr="00143CE5" w:rsidDel="00D01343">
          <w:delText>The following information is required to be submitted to and approved by the JSE before approval will be granted for an odd lot offer to securities holders, as contemplated in paragraphs 5.123 to 5.126</w:delText>
        </w:r>
      </w:del>
      <w:r w:rsidRPr="00143CE5">
        <w:t>:</w:t>
      </w:r>
      <w:r w:rsidRPr="00143CE5">
        <w:rPr>
          <w:rStyle w:val="FootnoteReference"/>
        </w:rPr>
        <w:footnoteReference w:customMarkFollows="1" w:id="6"/>
        <w:t> </w:t>
      </w:r>
    </w:p>
    <w:p w14:paraId="370CD351" w14:textId="77777777" w:rsidR="00DB2C97" w:rsidRPr="00143CE5" w:rsidRDefault="00DB2C97" w:rsidP="00DB2C97">
      <w:pPr>
        <w:pStyle w:val="a-0000"/>
      </w:pPr>
      <w:r w:rsidRPr="00143CE5">
        <w:tab/>
        <w:t>(a)</w:t>
      </w:r>
      <w:r w:rsidRPr="00143CE5">
        <w:tab/>
        <w:t>the circular;</w:t>
      </w:r>
    </w:p>
    <w:p w14:paraId="0213A937" w14:textId="3D38466B" w:rsidR="00DB2C97" w:rsidRPr="00143CE5" w:rsidRDefault="00DB2C97" w:rsidP="00DB2C97">
      <w:pPr>
        <w:pStyle w:val="a-0000"/>
      </w:pPr>
      <w:r w:rsidRPr="00143CE5">
        <w:tab/>
        <w:t>(b)</w:t>
      </w:r>
      <w:r w:rsidRPr="00143CE5">
        <w:tab/>
        <w:t xml:space="preserve">the application for </w:t>
      </w:r>
      <w:bookmarkStart w:id="91" w:name="_DV_C2155"/>
      <w:r w:rsidRPr="00143CE5">
        <w:rPr>
          <w:rStyle w:val="DeltaViewDeletion"/>
          <w:rFonts w:eastAsia="MS Mincho"/>
          <w:strike w:val="0"/>
          <w:color w:val="auto"/>
        </w:rPr>
        <w:t>removal</w:t>
      </w:r>
      <w:bookmarkEnd w:id="91"/>
      <w:r w:rsidRPr="00143CE5">
        <w:t xml:space="preserve">, </w:t>
      </w:r>
      <w:ins w:id="92" w:author="Alwyn Fouchee" w:date="2024-02-06T13:06:00Z">
        <w:r w:rsidR="008F1D75">
          <w:t>available of the JSE Forms Portal</w:t>
        </w:r>
        <w:r w:rsidR="008F1D75" w:rsidRPr="00143CE5" w:rsidDel="008F1D75">
          <w:t xml:space="preserve"> </w:t>
        </w:r>
      </w:ins>
      <w:del w:id="93" w:author="Alwyn Fouchee" w:date="2024-02-06T13:06:00Z">
        <w:r w:rsidRPr="00143CE5" w:rsidDel="008F1D75">
          <w:delText xml:space="preserve">complying with Schedule </w:delText>
        </w:r>
        <w:r w:rsidRPr="00143CE5" w:rsidDel="008F1D75">
          <w:rPr>
            <w:rStyle w:val="DeltaViewDeletion"/>
            <w:rFonts w:eastAsia="MS Mincho"/>
            <w:strike w:val="0"/>
            <w:color w:val="auto"/>
          </w:rPr>
          <w:delText>2 Form A5</w:delText>
        </w:r>
        <w:r w:rsidRPr="00143CE5" w:rsidDel="008F1D75">
          <w:delText>, if applicable</w:delText>
        </w:r>
      </w:del>
      <w:r w:rsidRPr="00143CE5">
        <w:t>;</w:t>
      </w:r>
    </w:p>
    <w:p w14:paraId="474F4DD7" w14:textId="229AEB11" w:rsidR="00DB2C97" w:rsidRPr="00143CE5" w:rsidRDefault="00DB2C97" w:rsidP="00DB2C97">
      <w:pPr>
        <w:pStyle w:val="a-0000"/>
      </w:pPr>
      <w:r w:rsidRPr="00143CE5">
        <w:tab/>
        <w:t>(c)</w:t>
      </w:r>
      <w:r w:rsidRPr="00143CE5">
        <w:tab/>
      </w:r>
      <w:del w:id="94" w:author="Alwyn Fouchee" w:date="2024-02-06T13:06:00Z">
        <w:r w:rsidRPr="00143CE5" w:rsidDel="008F1D75">
          <w:delText xml:space="preserve">copies of any </w:delText>
        </w:r>
      </w:del>
      <w:r w:rsidRPr="00143CE5">
        <w:t>exchange control</w:t>
      </w:r>
      <w:ins w:id="95" w:author="Alwyn Fouchee" w:date="2024-02-06T13:06:00Z">
        <w:r w:rsidR="008F1D75">
          <w:t>, if applicable</w:t>
        </w:r>
      </w:ins>
      <w:del w:id="96" w:author="Alwyn Fouchee" w:date="2024-02-06T13:06:00Z">
        <w:r w:rsidRPr="00143CE5" w:rsidDel="008F1D75">
          <w:delText xml:space="preserve"> (refer to paragraph 16.26) appro</w:delText>
        </w:r>
      </w:del>
      <w:del w:id="97" w:author="Alwyn Fouchee" w:date="2024-02-06T13:07:00Z">
        <w:r w:rsidRPr="00143CE5" w:rsidDel="008F1D75">
          <w:delText>vals required</w:delText>
        </w:r>
      </w:del>
      <w:r w:rsidRPr="00143CE5">
        <w:t>; and</w:t>
      </w:r>
      <w:r w:rsidRPr="00143CE5">
        <w:rPr>
          <w:rStyle w:val="FootnoteReference"/>
        </w:rPr>
        <w:footnoteReference w:customMarkFollows="1" w:id="7"/>
        <w:t> </w:t>
      </w:r>
    </w:p>
    <w:p w14:paraId="4C99AA37" w14:textId="77777777" w:rsidR="00B24BFE" w:rsidRDefault="00DB2C97" w:rsidP="00DB2C97">
      <w:pPr>
        <w:pStyle w:val="a-0000"/>
        <w:rPr>
          <w:ins w:id="98" w:author="Alwyn Fouchee" w:date="2024-02-06T13:10:00Z"/>
        </w:rPr>
      </w:pPr>
      <w:r w:rsidRPr="00143CE5">
        <w:tab/>
        <w:t>(d)</w:t>
      </w:r>
      <w:r w:rsidRPr="00143CE5">
        <w:tab/>
      </w:r>
      <w:del w:id="99" w:author="Alwyn Fouchee" w:date="2024-02-06T13:09:00Z">
        <w:r w:rsidRPr="00143CE5" w:rsidDel="00190C7D">
          <w:delText>the board of directors’ resolution approving the odd lot offer and confirming that the company and its subsidiary/ies have passed the solvency and liquidity test (in respect of the maximum payment that will be made to shareholders as a result of the odd lot offer) and that, since the test was performed, there have been no material changes to the financial position of the group</w:delText>
        </w:r>
      </w:del>
    </w:p>
    <w:p w14:paraId="486A070D" w14:textId="76E34D79" w:rsidR="00DB2C97" w:rsidRPr="00143CE5" w:rsidRDefault="00B24BFE" w:rsidP="00DB2C97">
      <w:pPr>
        <w:pStyle w:val="a-0000"/>
      </w:pPr>
      <w:ins w:id="100" w:author="Alwyn Fouchee" w:date="2024-02-06T13:10:00Z">
        <w:r>
          <w:tab/>
        </w:r>
        <w:r>
          <w:tab/>
        </w:r>
      </w:ins>
      <w:ins w:id="101" w:author="Alwyn Fouchee" w:date="2024-02-06T13:09:00Z">
        <w:r w:rsidR="00190C7D" w:rsidRPr="00E424E0">
          <w:t xml:space="preserve">a resolution by the board that the </w:t>
        </w:r>
        <w:r w:rsidR="00190C7D">
          <w:t>issuers has</w:t>
        </w:r>
        <w:r w:rsidR="00190C7D" w:rsidRPr="00E424E0">
          <w:t xml:space="preserve"> passed the solvency and liquidity test</w:t>
        </w:r>
        <w:r w:rsidR="00190C7D">
          <w:t xml:space="preserve"> in terms of the Act</w:t>
        </w:r>
        <w:r w:rsidR="00190C7D" w:rsidRPr="00E424E0">
          <w:t xml:space="preserve"> and that, since the test was performed, there have been no material changes to the financial position of the</w:t>
        </w:r>
        <w:r w:rsidR="00190C7D">
          <w:t xml:space="preserve"> issuers or its</w:t>
        </w:r>
        <w:r w:rsidR="00190C7D" w:rsidRPr="00E424E0">
          <w:t xml:space="preserve"> group</w:t>
        </w:r>
      </w:ins>
      <w:r w:rsidR="00DB2C97" w:rsidRPr="00143CE5">
        <w:t>; and</w:t>
      </w:r>
      <w:r w:rsidR="00DB2C97" w:rsidRPr="00143CE5">
        <w:rPr>
          <w:rStyle w:val="FootnoteReference"/>
        </w:rPr>
        <w:footnoteReference w:customMarkFollows="1" w:id="8"/>
        <w:t> </w:t>
      </w:r>
    </w:p>
    <w:p w14:paraId="2EEFCD31" w14:textId="4714B640" w:rsidR="002C6B11" w:rsidRPr="002747D2" w:rsidRDefault="00DB2C97" w:rsidP="002C6B11">
      <w:pPr>
        <w:pStyle w:val="a-0000"/>
        <w:rPr>
          <w:ins w:id="102" w:author="Alwyn Fouchee" w:date="2024-02-06T13:13:00Z"/>
          <w:i/>
          <w:iCs/>
        </w:rPr>
      </w:pPr>
      <w:r w:rsidRPr="00143CE5">
        <w:tab/>
      </w:r>
      <w:del w:id="103" w:author="Alwyn Fouchee" w:date="2024-02-06T13:13:00Z">
        <w:r w:rsidRPr="00143CE5" w:rsidDel="000A287F">
          <w:delText>(e)</w:delText>
        </w:r>
        <w:r w:rsidRPr="00143CE5" w:rsidDel="000A287F">
          <w:tab/>
          <w:delText xml:space="preserve">the appropriate documentation fee as published and available on the JSE website, </w:delText>
        </w:r>
        <w:r w:rsidDel="000A287F">
          <w:fldChar w:fldCharType="begin"/>
        </w:r>
        <w:r w:rsidDel="000A287F">
          <w:delInstrText>HYPERLINK "http://www.jse.co.za"</w:delInstrText>
        </w:r>
        <w:r w:rsidDel="000A287F">
          <w:fldChar w:fldCharType="separate"/>
        </w:r>
        <w:r w:rsidRPr="00143CE5" w:rsidDel="000A287F">
          <w:rPr>
            <w:rStyle w:val="Hyperlink"/>
            <w:color w:val="auto"/>
          </w:rPr>
          <w:delText>www.jse.co.za</w:delText>
        </w:r>
        <w:r w:rsidDel="000A287F">
          <w:rPr>
            <w:rStyle w:val="Hyperlink"/>
            <w:color w:val="auto"/>
          </w:rPr>
          <w:fldChar w:fldCharType="end"/>
        </w:r>
        <w:r w:rsidRPr="00143CE5" w:rsidDel="000A287F">
          <w:delText>, per Section 17.</w:delText>
        </w:r>
      </w:del>
      <w:ins w:id="104" w:author="Alwyn Fouchee" w:date="2024-02-06T13:13:00Z">
        <w:r w:rsidR="002C6B11" w:rsidRPr="002C6B11">
          <w:t xml:space="preserve"> </w:t>
        </w:r>
        <w:r w:rsidR="002C6B11" w:rsidRPr="002747D2">
          <w:rPr>
            <w:i/>
            <w:iCs/>
          </w:rPr>
          <w:t>[</w:t>
        </w:r>
        <w:r w:rsidR="002C6B11" w:rsidRPr="002747D2">
          <w:rPr>
            <w:i/>
            <w:iCs/>
            <w:highlight w:val="yellow"/>
          </w:rPr>
          <w:t>Fees covered under the new Section 5 Continuing Obligations</w:t>
        </w:r>
        <w:r w:rsidR="002C6B11" w:rsidRPr="002747D2">
          <w:rPr>
            <w:i/>
            <w:iCs/>
          </w:rPr>
          <w:t>]</w:t>
        </w:r>
      </w:ins>
    </w:p>
    <w:p w14:paraId="269D5551" w14:textId="409FA1F3" w:rsidR="00DB2C97" w:rsidRPr="002747D2" w:rsidRDefault="00DB2C97" w:rsidP="00DB2C97">
      <w:pPr>
        <w:pStyle w:val="a-0000"/>
        <w:rPr>
          <w:i/>
          <w:iCs/>
        </w:rPr>
      </w:pPr>
    </w:p>
    <w:p w14:paraId="4C101993" w14:textId="77777777" w:rsidR="00DB2C97" w:rsidRDefault="00DB2C97" w:rsidP="00931640">
      <w:pPr>
        <w:pStyle w:val="head1"/>
      </w:pPr>
    </w:p>
    <w:p w14:paraId="450E3C8A" w14:textId="0077B4B4" w:rsidR="00931640" w:rsidRPr="00143CE5" w:rsidDel="00FF6288" w:rsidRDefault="00931640" w:rsidP="00931640">
      <w:pPr>
        <w:pStyle w:val="head2"/>
        <w:rPr>
          <w:del w:id="105" w:author="Alwyn Fouchee" w:date="2024-02-06T13:17:00Z"/>
        </w:rPr>
      </w:pPr>
      <w:del w:id="106" w:author="Alwyn Fouchee" w:date="2024-02-06T13:17:00Z">
        <w:r w:rsidRPr="00143CE5" w:rsidDel="00FF6288">
          <w:delText>Documents to be submitted to the JSE</w:delText>
        </w:r>
      </w:del>
    </w:p>
    <w:p w14:paraId="4E355F49" w14:textId="632B86E9" w:rsidR="00931640" w:rsidRPr="00143CE5" w:rsidDel="00FF6288" w:rsidRDefault="00931640" w:rsidP="00931640">
      <w:pPr>
        <w:pStyle w:val="000"/>
        <w:rPr>
          <w:del w:id="107" w:author="Alwyn Fouchee" w:date="2024-02-06T13:17:00Z"/>
        </w:rPr>
      </w:pPr>
      <w:del w:id="108" w:author="Alwyn Fouchee" w:date="2024-02-06T13:17:00Z">
        <w:r w:rsidRPr="00143CE5" w:rsidDel="00FF6288">
          <w:delText>5.125</w:delText>
        </w:r>
        <w:r w:rsidRPr="00143CE5" w:rsidDel="00FF6288">
          <w:tab/>
          <w:delText>The documents detailed in paragraph 16.35 must be submitted to the JSE.</w:delText>
        </w:r>
      </w:del>
    </w:p>
    <w:p w14:paraId="70955599" w14:textId="0DBB4907" w:rsidR="00931640" w:rsidRPr="00143CE5" w:rsidDel="00FF6288" w:rsidRDefault="00931640" w:rsidP="00931640">
      <w:pPr>
        <w:pStyle w:val="head2"/>
        <w:rPr>
          <w:del w:id="109" w:author="Alwyn Fouchee" w:date="2024-02-06T13:17:00Z"/>
        </w:rPr>
      </w:pPr>
      <w:del w:id="110" w:author="Alwyn Fouchee" w:date="2024-02-06T13:17:00Z">
        <w:r w:rsidRPr="00143CE5" w:rsidDel="00FF6288">
          <w:delText>Documents to be published</w:delText>
        </w:r>
      </w:del>
    </w:p>
    <w:p w14:paraId="2C01C5DF" w14:textId="7F9A0A2C" w:rsidR="00931640" w:rsidRPr="00143CE5" w:rsidDel="00FF6288" w:rsidRDefault="00931640" w:rsidP="00931640">
      <w:pPr>
        <w:pStyle w:val="000"/>
        <w:rPr>
          <w:del w:id="111" w:author="Alwyn Fouchee" w:date="2024-02-06T13:17:00Z"/>
        </w:rPr>
      </w:pPr>
      <w:del w:id="112" w:author="Alwyn Fouchee" w:date="2024-02-06T13:17:00Z">
        <w:r w:rsidRPr="00143CE5" w:rsidDel="00FF6288">
          <w:delText>5.126</w:delText>
        </w:r>
        <w:r w:rsidRPr="00143CE5" w:rsidDel="00FF6288">
          <w:tab/>
          <w:delText>The document that requires publication regarding odd lot offers is set out in paragraph 11.53.</w:delText>
        </w:r>
      </w:del>
    </w:p>
    <w:p w14:paraId="7711FBEE" w14:textId="77777777" w:rsidR="00DB0FDB" w:rsidRPr="00143CE5" w:rsidRDefault="00DB0FDB"/>
    <w:p w14:paraId="0F5DDC1A" w14:textId="77777777" w:rsidR="00C8463F" w:rsidRPr="00143CE5" w:rsidRDefault="00C8463F"/>
    <w:sectPr w:rsidR="00C8463F" w:rsidRPr="00143C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CB9E8" w14:textId="77777777" w:rsidR="00D568C5" w:rsidRDefault="00D568C5" w:rsidP="00931640">
      <w:pPr>
        <w:spacing w:after="0" w:line="240" w:lineRule="auto"/>
      </w:pPr>
      <w:r>
        <w:separator/>
      </w:r>
    </w:p>
  </w:endnote>
  <w:endnote w:type="continuationSeparator" w:id="0">
    <w:p w14:paraId="35C0B122" w14:textId="77777777" w:rsidR="00D568C5" w:rsidRDefault="00D568C5" w:rsidP="00931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7212F" w14:textId="77777777" w:rsidR="00D568C5" w:rsidRDefault="00D568C5" w:rsidP="00931640">
      <w:pPr>
        <w:spacing w:after="0" w:line="240" w:lineRule="auto"/>
      </w:pPr>
      <w:r>
        <w:separator/>
      </w:r>
    </w:p>
  </w:footnote>
  <w:footnote w:type="continuationSeparator" w:id="0">
    <w:p w14:paraId="19E70418" w14:textId="77777777" w:rsidR="00D568C5" w:rsidRDefault="00D568C5" w:rsidP="00931640">
      <w:pPr>
        <w:spacing w:after="0" w:line="240" w:lineRule="auto"/>
      </w:pPr>
      <w:r>
        <w:continuationSeparator/>
      </w:r>
    </w:p>
  </w:footnote>
  <w:footnote w:id="1">
    <w:p w14:paraId="5D3CDEF3" w14:textId="77777777" w:rsidR="00300C4F" w:rsidRPr="009A7012" w:rsidRDefault="00300C4F" w:rsidP="00931640">
      <w:pPr>
        <w:pStyle w:val="footnotes"/>
        <w:rPr>
          <w:szCs w:val="16"/>
          <w:lang w:val="en-US"/>
        </w:rPr>
      </w:pPr>
    </w:p>
  </w:footnote>
  <w:footnote w:id="2">
    <w:p w14:paraId="0341F163" w14:textId="77777777" w:rsidR="00300C4F" w:rsidRPr="009A7012" w:rsidRDefault="00300C4F" w:rsidP="00931640">
      <w:pPr>
        <w:pStyle w:val="footnotes"/>
        <w:rPr>
          <w:szCs w:val="16"/>
          <w:lang w:val="en-US"/>
        </w:rPr>
      </w:pPr>
    </w:p>
  </w:footnote>
  <w:footnote w:id="3">
    <w:p w14:paraId="13D62607" w14:textId="77777777" w:rsidR="00300C4F" w:rsidRPr="009A7012" w:rsidDel="004C52EA" w:rsidRDefault="00300C4F" w:rsidP="00931640">
      <w:pPr>
        <w:pStyle w:val="footnotes"/>
        <w:rPr>
          <w:del w:id="51" w:author="Alwyn Fouchee" w:date="2024-02-06T13:25:00Z"/>
          <w:szCs w:val="16"/>
          <w:lang w:val="en-US"/>
        </w:rPr>
      </w:pPr>
    </w:p>
  </w:footnote>
  <w:footnote w:id="4">
    <w:p w14:paraId="197DA3D4" w14:textId="77777777" w:rsidR="00300C4F" w:rsidRPr="009A7012" w:rsidDel="001669C9" w:rsidRDefault="00300C4F" w:rsidP="00931640">
      <w:pPr>
        <w:pStyle w:val="footnotes"/>
        <w:rPr>
          <w:del w:id="55" w:author="Alwyn Fouchee" w:date="2024-02-06T13:31:00Z"/>
          <w:szCs w:val="16"/>
          <w:lang w:val="en-US"/>
        </w:rPr>
      </w:pPr>
    </w:p>
  </w:footnote>
  <w:footnote w:id="5">
    <w:p w14:paraId="006798BC" w14:textId="77777777" w:rsidR="00300C4F" w:rsidRPr="0076264F" w:rsidRDefault="00300C4F" w:rsidP="00C329B5">
      <w:pPr>
        <w:pStyle w:val="footnotes"/>
      </w:pPr>
    </w:p>
  </w:footnote>
  <w:footnote w:id="6">
    <w:p w14:paraId="7CDEC4DC" w14:textId="77777777" w:rsidR="00DB2C97" w:rsidRPr="00315E8A" w:rsidRDefault="00DB2C97" w:rsidP="00DB2C97">
      <w:pPr>
        <w:pStyle w:val="footnotes"/>
        <w:rPr>
          <w:lang w:val="en-ZA"/>
        </w:rPr>
      </w:pPr>
    </w:p>
  </w:footnote>
  <w:footnote w:id="7">
    <w:p w14:paraId="09333438" w14:textId="77777777" w:rsidR="00DB2C97" w:rsidRPr="00315E8A" w:rsidRDefault="00DB2C97" w:rsidP="00DB2C97">
      <w:pPr>
        <w:pStyle w:val="footnotes"/>
        <w:rPr>
          <w:lang w:val="en-ZA"/>
        </w:rPr>
      </w:pPr>
    </w:p>
  </w:footnote>
  <w:footnote w:id="8">
    <w:p w14:paraId="0C670B68" w14:textId="77777777" w:rsidR="00DB2C97" w:rsidRPr="00315E8A" w:rsidRDefault="00DB2C97" w:rsidP="00DB2C97">
      <w:pPr>
        <w:pStyle w:val="footnotes"/>
        <w:rPr>
          <w:lang w:val="en-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B0EC3"/>
    <w:multiLevelType w:val="hybridMultilevel"/>
    <w:tmpl w:val="E43C72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1541CD9"/>
    <w:multiLevelType w:val="hybridMultilevel"/>
    <w:tmpl w:val="C180CE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0984E23"/>
    <w:multiLevelType w:val="hybridMultilevel"/>
    <w:tmpl w:val="CB5AEF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336953858">
    <w:abstractNumId w:val="1"/>
  </w:num>
  <w:num w:numId="2" w16cid:durableId="2012678865">
    <w:abstractNumId w:val="0"/>
  </w:num>
  <w:num w:numId="3" w16cid:durableId="5906267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37EC7"/>
    <w:rsid w:val="000575A7"/>
    <w:rsid w:val="00064E08"/>
    <w:rsid w:val="0008454A"/>
    <w:rsid w:val="00092E0C"/>
    <w:rsid w:val="000A287F"/>
    <w:rsid w:val="000A575E"/>
    <w:rsid w:val="000B0904"/>
    <w:rsid w:val="000C717A"/>
    <w:rsid w:val="000D0F25"/>
    <w:rsid w:val="00111CD2"/>
    <w:rsid w:val="00114125"/>
    <w:rsid w:val="00132269"/>
    <w:rsid w:val="00143CE5"/>
    <w:rsid w:val="0015432B"/>
    <w:rsid w:val="001669C9"/>
    <w:rsid w:val="00190C7D"/>
    <w:rsid w:val="00191D4B"/>
    <w:rsid w:val="001C0917"/>
    <w:rsid w:val="002213AB"/>
    <w:rsid w:val="00225FDB"/>
    <w:rsid w:val="00234816"/>
    <w:rsid w:val="00244391"/>
    <w:rsid w:val="002747D2"/>
    <w:rsid w:val="00275EE9"/>
    <w:rsid w:val="002942E2"/>
    <w:rsid w:val="002C6B11"/>
    <w:rsid w:val="00300C4F"/>
    <w:rsid w:val="003D24C6"/>
    <w:rsid w:val="003F07FE"/>
    <w:rsid w:val="003F7D29"/>
    <w:rsid w:val="00414CB1"/>
    <w:rsid w:val="00443AE7"/>
    <w:rsid w:val="004861ED"/>
    <w:rsid w:val="004C52EA"/>
    <w:rsid w:val="005625EB"/>
    <w:rsid w:val="00584A1B"/>
    <w:rsid w:val="00590227"/>
    <w:rsid w:val="005C7F9A"/>
    <w:rsid w:val="005E2191"/>
    <w:rsid w:val="00693678"/>
    <w:rsid w:val="006B27A8"/>
    <w:rsid w:val="0071012C"/>
    <w:rsid w:val="00730C90"/>
    <w:rsid w:val="00732E3A"/>
    <w:rsid w:val="007553B0"/>
    <w:rsid w:val="00867EF9"/>
    <w:rsid w:val="008F1D75"/>
    <w:rsid w:val="008F3AF9"/>
    <w:rsid w:val="0092356D"/>
    <w:rsid w:val="00931640"/>
    <w:rsid w:val="00951219"/>
    <w:rsid w:val="00953E48"/>
    <w:rsid w:val="009B5954"/>
    <w:rsid w:val="009D0666"/>
    <w:rsid w:val="009D3214"/>
    <w:rsid w:val="009D4752"/>
    <w:rsid w:val="00A02417"/>
    <w:rsid w:val="00A37930"/>
    <w:rsid w:val="00AF7440"/>
    <w:rsid w:val="00B24BFE"/>
    <w:rsid w:val="00B96E1D"/>
    <w:rsid w:val="00BE23EE"/>
    <w:rsid w:val="00C2454D"/>
    <w:rsid w:val="00C329B5"/>
    <w:rsid w:val="00C8463F"/>
    <w:rsid w:val="00C93A38"/>
    <w:rsid w:val="00CC1D07"/>
    <w:rsid w:val="00CD0185"/>
    <w:rsid w:val="00D01343"/>
    <w:rsid w:val="00D04E8E"/>
    <w:rsid w:val="00D260BE"/>
    <w:rsid w:val="00D568C5"/>
    <w:rsid w:val="00D6054E"/>
    <w:rsid w:val="00DB0FDB"/>
    <w:rsid w:val="00DB2C97"/>
    <w:rsid w:val="00DE2A9B"/>
    <w:rsid w:val="00E734D2"/>
    <w:rsid w:val="00FA2CC1"/>
    <w:rsid w:val="00FF62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link w:val="a-000Char"/>
    <w:rsid w:val="00931640"/>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931640"/>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1">
    <w:name w:val="head1"/>
    <w:basedOn w:val="Normal"/>
    <w:rsid w:val="00931640"/>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head2">
    <w:name w:val="head2"/>
    <w:basedOn w:val="Normal"/>
    <w:rsid w:val="00931640"/>
    <w:pPr>
      <w:widowControl w:val="0"/>
      <w:spacing w:before="300" w:after="0" w:line="240" w:lineRule="auto"/>
    </w:pPr>
    <w:rPr>
      <w:rFonts w:ascii="Verdana" w:eastAsia="Times New Roman" w:hAnsi="Verdana" w:cs="Times New Roman"/>
      <w:b/>
      <w:kern w:val="0"/>
      <w:sz w:val="18"/>
      <w:szCs w:val="20"/>
      <w:lang w:val="en-GB"/>
      <w14:ligatures w14:val="none"/>
    </w:rPr>
  </w:style>
  <w:style w:type="paragraph" w:customStyle="1" w:styleId="i-000a">
    <w:name w:val="(i)-0.00(a)"/>
    <w:basedOn w:val="Normal"/>
    <w:rsid w:val="00931640"/>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character" w:styleId="FootnoteReference">
    <w:name w:val="footnote reference"/>
    <w:semiHidden/>
    <w:rsid w:val="00931640"/>
    <w:rPr>
      <w:vertAlign w:val="superscript"/>
    </w:rPr>
  </w:style>
  <w:style w:type="paragraph" w:customStyle="1" w:styleId="footnotes">
    <w:name w:val="footnotes"/>
    <w:basedOn w:val="Normal"/>
    <w:rsid w:val="00931640"/>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paragraph" w:customStyle="1" w:styleId="a-0000">
    <w:name w:val="(a)-00.00"/>
    <w:basedOn w:val="Normal"/>
    <w:rsid w:val="00C329B5"/>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0">
    <w:name w:val="00.00"/>
    <w:basedOn w:val="Normal"/>
    <w:rsid w:val="00C329B5"/>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character" w:styleId="Hyperlink">
    <w:name w:val="Hyperlink"/>
    <w:semiHidden/>
    <w:rsid w:val="009B5954"/>
    <w:rPr>
      <w:color w:val="0000FF"/>
      <w:u w:val="single"/>
    </w:rPr>
  </w:style>
  <w:style w:type="character" w:customStyle="1" w:styleId="DeltaViewDeletion">
    <w:name w:val="DeltaView Deletion"/>
    <w:rsid w:val="009B5954"/>
    <w:rPr>
      <w:strike/>
      <w:color w:val="FF0000"/>
      <w:spacing w:val="0"/>
    </w:rPr>
  </w:style>
  <w:style w:type="paragraph" w:styleId="ListParagraph">
    <w:name w:val="List Paragraph"/>
    <w:basedOn w:val="Normal"/>
    <w:uiPriority w:val="34"/>
    <w:qFormat/>
    <w:rsid w:val="00C8463F"/>
    <w:pPr>
      <w:ind w:left="720"/>
      <w:contextualSpacing/>
    </w:pPr>
  </w:style>
  <w:style w:type="table" w:styleId="TableGrid">
    <w:name w:val="Table Grid"/>
    <w:basedOn w:val="TableNormal"/>
    <w:uiPriority w:val="39"/>
    <w:rsid w:val="00951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4816"/>
    <w:pPr>
      <w:spacing w:after="0" w:line="240" w:lineRule="auto"/>
    </w:pPr>
  </w:style>
  <w:style w:type="character" w:customStyle="1" w:styleId="a-000Char">
    <w:name w:val="(a)-0.00 Char"/>
    <w:link w:val="a-000"/>
    <w:rsid w:val="00300C4F"/>
    <w:rPr>
      <w:rFonts w:ascii="Verdana" w:eastAsia="Times New Roman" w:hAnsi="Verdana" w:cs="Times New Roman"/>
      <w:kern w:val="0"/>
      <w:sz w:val="18"/>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471139A3-B932-4EDB-821D-D04139422DA9}"/>
</file>

<file path=customXml/itemProps2.xml><?xml version="1.0" encoding="utf-8"?>
<ds:datastoreItem xmlns:ds="http://schemas.openxmlformats.org/officeDocument/2006/customXml" ds:itemID="{C071AF29-F59C-486B-A2F9-21B8AB9E6B7B}"/>
</file>

<file path=customXml/itemProps3.xml><?xml version="1.0" encoding="utf-8"?>
<ds:datastoreItem xmlns:ds="http://schemas.openxmlformats.org/officeDocument/2006/customXml" ds:itemID="{78214212-7B52-4EB9-83FB-88C6F5447872}"/>
</file>

<file path=docProps/app.xml><?xml version="1.0" encoding="utf-8"?>
<Properties xmlns="http://schemas.openxmlformats.org/officeDocument/2006/extended-properties" xmlns:vt="http://schemas.openxmlformats.org/officeDocument/2006/docPropsVTypes">
  <Template>Normal</Template>
  <TotalTime>48</TotalTime>
  <Pages>3</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68</cp:revision>
  <dcterms:created xsi:type="dcterms:W3CDTF">2024-01-24T12:04:00Z</dcterms:created>
  <dcterms:modified xsi:type="dcterms:W3CDTF">2024-03-19T15:37:00Z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2024-03-19T15:37:06Z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a3654e4c-22aa-4655-aa35-dd5f5d5c3d54</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